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r w:rsidR="00E32D71">
        <w:rPr>
          <w:rFonts w:ascii="ＭＳ 明朝" w:hAnsi="ＭＳ 明朝" w:cs="ＭＳ 明朝" w:hint="eastAsia"/>
          <w:color w:val="000000"/>
          <w:kern w:val="0"/>
          <w:szCs w:val="24"/>
        </w:rPr>
        <w:t xml:space="preserve">　</w:t>
      </w:r>
    </w:p>
    <w:p w:rsidR="00066B90" w:rsidRPr="00BD51C5" w:rsidRDefault="00E32D71" w:rsidP="00066B90">
      <w:pPr>
        <w:wordWrap w:val="0"/>
        <w:overflowPunct w:val="0"/>
        <w:adjustRightInd w:val="0"/>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066B90" w:rsidRPr="00BD51C5">
        <w:rPr>
          <w:rFonts w:ascii="ＭＳ 明朝" w:hAnsi="ＭＳ 明朝" w:cs="ＭＳ 明朝" w:hint="eastAsia"/>
          <w:kern w:val="0"/>
          <w:szCs w:val="24"/>
        </w:rPr>
        <w:t xml:space="preserve">     </w:t>
      </w:r>
      <w:r>
        <w:rPr>
          <w:rFonts w:ascii="ＭＳ 明朝" w:hAnsi="ＭＳ 明朝" w:cs="ＭＳ 明朝" w:hint="eastAsia"/>
          <w:kern w:val="0"/>
          <w:szCs w:val="24"/>
        </w:rPr>
        <w:t xml:space="preserve">　　識別番号：　　　　　</w:t>
      </w:r>
    </w:p>
    <w:p w:rsidR="00066B90" w:rsidRPr="00BD51C5" w:rsidRDefault="00066B90" w:rsidP="00066B90">
      <w:pPr>
        <w:overflowPunct w:val="0"/>
        <w:adjustRightInd w:val="0"/>
        <w:spacing w:line="330" w:lineRule="exact"/>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番　　　号</w:t>
      </w:r>
    </w:p>
    <w:p w:rsidR="00066B90" w:rsidRPr="00BD51C5" w:rsidRDefault="00226F24" w:rsidP="00066B90">
      <w:pPr>
        <w:overflowPunct w:val="0"/>
        <w:adjustRightInd w:val="0"/>
        <w:spacing w:line="330" w:lineRule="exact"/>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環　境　大　臣　　殿</w:t>
      </w:r>
    </w:p>
    <w:p w:rsidR="00066B90" w:rsidRPr="00BD51C5" w:rsidRDefault="00066B90" w:rsidP="00066B90">
      <w:pPr>
        <w:overflowPunct w:val="0"/>
        <w:adjustRightInd w:val="0"/>
        <w:spacing w:line="330" w:lineRule="exact"/>
        <w:ind w:leftChars="1100" w:left="2640"/>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補助事業者　住　　　　所</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氏名又は名称</w:t>
      </w:r>
    </w:p>
    <w:p w:rsidR="00066B90" w:rsidRPr="00BD51C5" w:rsidRDefault="00066B90" w:rsidP="00066B90">
      <w:pPr>
        <w:overflowPunct w:val="0"/>
        <w:adjustRightInd w:val="0"/>
        <w:spacing w:line="330" w:lineRule="exact"/>
        <w:ind w:leftChars="700" w:left="16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Pr="00BD51C5">
        <w:rPr>
          <w:rFonts w:ascii="ＭＳ 明朝" w:hAnsi="ＭＳ 明朝" w:cs="ＭＳ 明朝" w:hint="eastAsia"/>
          <w:w w:val="70"/>
          <w:kern w:val="0"/>
          <w:szCs w:val="24"/>
          <w:fitText w:val="1362" w:id="-1590984703"/>
        </w:rPr>
        <w:t>代表者の職・氏</w:t>
      </w:r>
      <w:r w:rsidRPr="00BD51C5">
        <w:rPr>
          <w:rFonts w:ascii="ＭＳ 明朝" w:hAnsi="ＭＳ 明朝" w:cs="ＭＳ 明朝" w:hint="eastAsia"/>
          <w:spacing w:val="13"/>
          <w:w w:val="70"/>
          <w:kern w:val="0"/>
          <w:szCs w:val="24"/>
          <w:fitText w:val="1362" w:id="-1590984703"/>
        </w:rPr>
        <w:t>名</w:t>
      </w: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EB799D" w:rsidRPr="00B25A7F" w:rsidRDefault="00EB799D" w:rsidP="00EB799D">
      <w:pPr>
        <w:overflowPunct w:val="0"/>
        <w:adjustRightInd w:val="0"/>
        <w:spacing w:line="330" w:lineRule="exact"/>
        <w:jc w:val="center"/>
        <w:textAlignment w:val="baseline"/>
        <w:rPr>
          <w:ins w:id="0" w:author="地域循環" w:date="2024-01-30T16:27:00Z"/>
          <w:rFonts w:ascii="ＭＳ 明朝" w:hAnsi="ＭＳ 明朝" w:cs="ＭＳ 明朝"/>
          <w:szCs w:val="24"/>
        </w:rPr>
      </w:pPr>
      <w:ins w:id="1" w:author="地域循環" w:date="2024-01-30T16:27:00Z">
        <w:r>
          <w:rPr>
            <w:rFonts w:ascii="ＭＳ 明朝" w:hAnsi="ＭＳ 明朝" w:cs="ＭＳ 明朝" w:hint="eastAsia"/>
            <w:kern w:val="0"/>
          </w:rPr>
          <w:t>令和５年度</w:t>
        </w:r>
        <w:r w:rsidRPr="00B25A7F">
          <w:rPr>
            <w:rFonts w:ascii="ＭＳ 明朝" w:hAnsi="ＭＳ 明朝" w:cs="ＭＳ 明朝" w:hint="eastAsia"/>
            <w:szCs w:val="24"/>
          </w:rPr>
          <w:t>二酸化炭素排出抑制対策事業費等補助金</w:t>
        </w:r>
      </w:ins>
    </w:p>
    <w:p w:rsidR="00EB799D" w:rsidRPr="00B25A7F" w:rsidRDefault="00EB799D" w:rsidP="00EB799D">
      <w:pPr>
        <w:overflowPunct w:val="0"/>
        <w:adjustRightInd w:val="0"/>
        <w:spacing w:line="330" w:lineRule="exact"/>
        <w:jc w:val="center"/>
        <w:textAlignment w:val="baseline"/>
        <w:rPr>
          <w:ins w:id="2" w:author="地域循環" w:date="2024-01-30T16:27:00Z"/>
          <w:rFonts w:ascii="ＭＳ 明朝" w:hAnsi="ＭＳ 明朝" w:cs="ＭＳ 明朝"/>
          <w:szCs w:val="24"/>
        </w:rPr>
      </w:pPr>
      <w:ins w:id="3" w:author="地域循環" w:date="2024-01-30T16:27:00Z">
        <w:r w:rsidRPr="00B25A7F">
          <w:rPr>
            <w:rFonts w:ascii="ＭＳ 明朝" w:hAnsi="ＭＳ 明朝" w:cs="ＭＳ 明朝" w:hint="eastAsia"/>
            <w:szCs w:val="24"/>
          </w:rPr>
          <w:t>（</w:t>
        </w:r>
        <w:r>
          <w:rPr>
            <w:rFonts w:ascii="ＭＳ 明朝" w:hAnsi="ＭＳ 明朝" w:cs="ＭＳ 明朝" w:hint="eastAsia"/>
            <w:szCs w:val="24"/>
          </w:rPr>
          <w:t>民間企業等による再エネ主力化・レジリエンス強化促進</w:t>
        </w:r>
        <w:r w:rsidRPr="00B25A7F">
          <w:rPr>
            <w:rFonts w:ascii="ＭＳ 明朝" w:hAnsi="ＭＳ 明朝" w:cs="ＭＳ 明朝" w:hint="eastAsia"/>
            <w:szCs w:val="24"/>
          </w:rPr>
          <w:t>事業）</w:t>
        </w:r>
      </w:ins>
    </w:p>
    <w:p w:rsidR="00066B90" w:rsidRPr="00BD51C5" w:rsidDel="00EB799D" w:rsidRDefault="004334F7" w:rsidP="00066B90">
      <w:pPr>
        <w:overflowPunct w:val="0"/>
        <w:adjustRightInd w:val="0"/>
        <w:spacing w:line="330" w:lineRule="exact"/>
        <w:jc w:val="center"/>
        <w:textAlignment w:val="baseline"/>
        <w:rPr>
          <w:del w:id="4" w:author="地域循環" w:date="2024-01-30T16:27:00Z"/>
          <w:rFonts w:ascii="ＭＳ 明朝" w:hAnsi="ＭＳ 明朝" w:cs="ＭＳ 明朝"/>
          <w:szCs w:val="24"/>
        </w:rPr>
      </w:pPr>
      <w:del w:id="5" w:author="地域循環" w:date="2024-01-30T16:27:00Z">
        <w:r w:rsidRPr="00BD51C5" w:rsidDel="00EB799D">
          <w:rPr>
            <w:rFonts w:ascii="ＭＳ 明朝" w:hAnsi="ＭＳ 明朝" w:cs="ＭＳ 明朝" w:hint="eastAsia"/>
            <w:kern w:val="0"/>
          </w:rPr>
          <w:delText>令和</w:delText>
        </w:r>
        <w:r w:rsidR="006539F7" w:rsidDel="00EB799D">
          <w:rPr>
            <w:rFonts w:ascii="ＭＳ 明朝" w:hAnsi="ＭＳ 明朝" w:cs="ＭＳ 明朝" w:hint="eastAsia"/>
            <w:kern w:val="0"/>
          </w:rPr>
          <w:delText>４</w:delText>
        </w:r>
        <w:r w:rsidR="00066B90" w:rsidRPr="00BD51C5" w:rsidDel="00EB799D">
          <w:rPr>
            <w:rFonts w:ascii="ＭＳ 明朝" w:hAnsi="ＭＳ 明朝" w:cs="ＭＳ 明朝" w:hint="eastAsia"/>
            <w:kern w:val="0"/>
          </w:rPr>
          <w:delText>年度</w:delText>
        </w:r>
        <w:r w:rsidR="00066B90" w:rsidRPr="00BD51C5" w:rsidDel="00EB799D">
          <w:rPr>
            <w:rFonts w:ascii="ＭＳ 明朝" w:hAnsi="ＭＳ 明朝" w:cs="ＭＳ 明朝" w:hint="eastAsia"/>
            <w:szCs w:val="24"/>
          </w:rPr>
          <w:delText>二酸化炭素排出抑制対策事業費等補助金</w:delText>
        </w:r>
      </w:del>
    </w:p>
    <w:p w:rsidR="00066B90" w:rsidRPr="00BC7885" w:rsidRDefault="00066B90" w:rsidP="00BC7885">
      <w:pPr>
        <w:overflowPunct w:val="0"/>
        <w:adjustRightInd w:val="0"/>
        <w:spacing w:line="330" w:lineRule="exact"/>
        <w:jc w:val="center"/>
        <w:textAlignment w:val="baseline"/>
        <w:rPr>
          <w:rFonts w:ascii="ＭＳ 明朝" w:hAnsi="ＭＳ 明朝" w:cs="ＭＳ 明朝"/>
          <w:szCs w:val="24"/>
        </w:rPr>
      </w:pPr>
      <w:del w:id="6" w:author="地域循環" w:date="2024-01-30T16:27:00Z">
        <w:r w:rsidRPr="00BD51C5" w:rsidDel="00EB799D">
          <w:rPr>
            <w:rFonts w:ascii="ＭＳ 明朝" w:hAnsi="ＭＳ 明朝" w:cs="ＭＳ 明朝" w:hint="eastAsia"/>
            <w:szCs w:val="24"/>
          </w:rPr>
          <w:delText>（脱炭素イノベーションによる地域循環共生圏構築事業）</w:delText>
        </w:r>
      </w:del>
      <w:r w:rsidR="00226F24">
        <w:rPr>
          <w:rFonts w:ascii="ＭＳ 明朝" w:hAnsi="ＭＳ 明朝" w:cs="ＭＳ 明朝" w:hint="eastAsia"/>
          <w:kern w:val="0"/>
          <w:szCs w:val="24"/>
        </w:rPr>
        <w:t>令和</w:t>
      </w:r>
      <w:r w:rsidRPr="00BD51C5">
        <w:rPr>
          <w:rFonts w:ascii="ＭＳ 明朝" w:hAnsi="ＭＳ 明朝" w:cs="ＭＳ 明朝" w:hint="eastAsia"/>
          <w:kern w:val="0"/>
          <w:szCs w:val="24"/>
        </w:rPr>
        <w:t xml:space="preserve">　年度事業報告書</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Default="00E32D71" w:rsidP="00066B90">
      <w:pPr>
        <w:overflowPunct w:val="0"/>
        <w:adjustRightInd w:val="0"/>
        <w:spacing w:line="330" w:lineRule="exact"/>
        <w:textAlignment w:val="baseline"/>
        <w:rPr>
          <w:rFonts w:ascii="ＭＳ 明朝" w:hAnsi="ＭＳ 明朝" w:cs="ＭＳ 明朝"/>
          <w:kern w:val="0"/>
          <w:szCs w:val="24"/>
        </w:rPr>
      </w:pPr>
      <w:r>
        <w:rPr>
          <w:rFonts w:ascii="ＭＳ 明朝" w:hAnsi="ＭＳ 明朝" w:cs="ＭＳ 明朝" w:hint="eastAsia"/>
          <w:kern w:val="0"/>
          <w:szCs w:val="24"/>
        </w:rPr>
        <w:t>令和</w:t>
      </w:r>
      <w:r w:rsidR="006539F7">
        <w:rPr>
          <w:rFonts w:ascii="ＭＳ 明朝" w:hAnsi="ＭＳ 明朝" w:cs="ＭＳ 明朝" w:hint="eastAsia"/>
          <w:kern w:val="0"/>
          <w:szCs w:val="24"/>
        </w:rPr>
        <w:t>５</w:t>
      </w:r>
      <w:r w:rsidR="00066B90" w:rsidRPr="00BD51C5">
        <w:rPr>
          <w:rFonts w:ascii="ＭＳ 明朝" w:hAnsi="ＭＳ 明朝" w:cs="ＭＳ 明朝" w:hint="eastAsia"/>
          <w:kern w:val="0"/>
          <w:szCs w:val="24"/>
        </w:rPr>
        <w:t>年　　月　　日付け</w:t>
      </w:r>
      <w:r w:rsidR="00154DDB" w:rsidRPr="00BD51C5">
        <w:rPr>
          <w:rFonts w:ascii="ＭＳ 明朝" w:hAnsi="ＭＳ 明朝" w:cs="ＭＳ 明朝" w:hint="eastAsia"/>
          <w:kern w:val="0"/>
          <w:szCs w:val="24"/>
        </w:rPr>
        <w:t>地循社協事</w:t>
      </w:r>
      <w:r w:rsidR="00066B90" w:rsidRPr="00BD51C5">
        <w:rPr>
          <w:rFonts w:ascii="ＭＳ 明朝" w:hAnsi="ＭＳ 明朝" w:cs="ＭＳ 明朝" w:hint="eastAsia"/>
          <w:kern w:val="0"/>
          <w:szCs w:val="24"/>
        </w:rPr>
        <w:t>第         号で</w:t>
      </w:r>
      <w:bookmarkStart w:id="7" w:name="_GoBack"/>
      <w:bookmarkEnd w:id="7"/>
      <w:r w:rsidR="00EB799D" w:rsidRPr="00B25A7F">
        <w:rPr>
          <w:rFonts w:ascii="ＭＳ 明朝" w:hAnsi="ＭＳ 明朝" w:cs="ＭＳ 明朝" w:hint="eastAsia"/>
          <w:kern w:val="0"/>
          <w:szCs w:val="24"/>
        </w:rPr>
        <w:t>交付決定の通知を受けた</w:t>
      </w:r>
      <w:r w:rsidR="00EB799D" w:rsidRPr="00B25A7F">
        <w:rPr>
          <w:rFonts w:ascii="ＭＳ 明朝" w:hAnsi="ＭＳ 明朝" w:cs="ＭＳ 明朝" w:hint="eastAsia"/>
          <w:szCs w:val="24"/>
        </w:rPr>
        <w:t>二酸化炭素排出抑制対策事業費等補助金（</w:t>
      </w:r>
      <w:r w:rsidR="00EB799D">
        <w:rPr>
          <w:rFonts w:ascii="ＭＳ 明朝" w:hAnsi="ＭＳ 明朝" w:cs="ＭＳ 明朝" w:hint="eastAsia"/>
          <w:szCs w:val="24"/>
        </w:rPr>
        <w:t>民間企業等による再エネ主力化・レジリエンス強化促進</w:t>
      </w:r>
      <w:r w:rsidR="00EB799D" w:rsidRPr="00B25A7F">
        <w:rPr>
          <w:rFonts w:ascii="ＭＳ 明朝" w:hAnsi="ＭＳ 明朝" w:cs="ＭＳ 明朝" w:hint="eastAsia"/>
          <w:szCs w:val="24"/>
        </w:rPr>
        <w:t>事業）について、</w:t>
      </w:r>
      <w:r w:rsidR="00EB799D">
        <w:rPr>
          <w:rFonts w:ascii="ＭＳ 明朝" w:hAnsi="ＭＳ 明朝" w:cs="ＭＳ 明朝" w:hint="eastAsia"/>
          <w:kern w:val="0"/>
        </w:rPr>
        <w:t>令和５年度</w:t>
      </w:r>
      <w:r w:rsidR="00EB799D" w:rsidRPr="00B25A7F">
        <w:rPr>
          <w:rFonts w:ascii="ＭＳ 明朝" w:hAnsi="ＭＳ 明朝" w:cs="ＭＳ 明朝" w:hint="eastAsia"/>
          <w:szCs w:val="24"/>
        </w:rPr>
        <w:t>二酸化炭素排出抑制対策事業費等補助金（</w:t>
      </w:r>
      <w:r w:rsidR="00EB799D">
        <w:rPr>
          <w:rFonts w:ascii="ＭＳ 明朝" w:hAnsi="ＭＳ 明朝" w:cs="ＭＳ 明朝" w:hint="eastAsia"/>
          <w:szCs w:val="24"/>
        </w:rPr>
        <w:t>民間企業等による再エネ主力化・レジリエンス強化促進</w:t>
      </w:r>
      <w:r w:rsidR="00EB799D" w:rsidRPr="00B25A7F">
        <w:rPr>
          <w:rFonts w:ascii="ＭＳ 明朝" w:hAnsi="ＭＳ 明朝" w:cs="ＭＳ 明朝" w:hint="eastAsia"/>
          <w:szCs w:val="24"/>
        </w:rPr>
        <w:t>事業）のうち、屋外照明のスマート化・ゼロエミッション化モデル事業</w:t>
      </w:r>
      <w:r w:rsidR="00EB799D" w:rsidRPr="00B25A7F">
        <w:rPr>
          <w:rFonts w:ascii="ＭＳ 明朝" w:hAnsi="ＭＳ 明朝" w:cs="ＭＳ 明朝" w:hint="eastAsia"/>
          <w:kern w:val="0"/>
          <w:szCs w:val="24"/>
        </w:rPr>
        <w:t>交付規程第１６条第１項の規定に基づき下記のとおり報告します。</w:t>
      </w:r>
    </w:p>
    <w:p w:rsidR="00EB799D" w:rsidRPr="00BD51C5" w:rsidRDefault="00EB799D"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記</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outlineLvl w:val="0"/>
        <w:rPr>
          <w:rFonts w:ascii="ＭＳ 明朝" w:hAnsi="ＭＳ 明朝" w:cs="ＭＳ 明朝"/>
          <w:kern w:val="0"/>
          <w:szCs w:val="24"/>
        </w:rPr>
      </w:pPr>
      <w:r w:rsidRPr="00BD51C5">
        <w:rPr>
          <w:rFonts w:ascii="ＭＳ 明朝" w:hAnsi="ＭＳ 明朝" w:cs="ＭＳ 明朝" w:hint="eastAsia"/>
          <w:kern w:val="0"/>
          <w:szCs w:val="24"/>
        </w:rPr>
        <w:t>１　事業実施による二酸化炭素排出削減効果について</w:t>
      </w:r>
    </w:p>
    <w:p w:rsidR="00066B90" w:rsidRPr="00BD51C5" w:rsidRDefault="00066B90"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（１）</w:t>
      </w:r>
      <w:r w:rsidR="00154DDB" w:rsidRPr="00BD51C5">
        <w:rPr>
          <w:rFonts w:ascii="ＭＳ 明朝" w:hAnsi="ＭＳ 明朝" w:cs="ＭＳ 明朝" w:hint="eastAsia"/>
          <w:kern w:val="0"/>
          <w:szCs w:val="24"/>
        </w:rPr>
        <w:t>令和</w:t>
      </w:r>
      <w:r w:rsidR="00BD51C5" w:rsidRPr="00BD51C5">
        <w:rPr>
          <w:rFonts w:ascii="ＭＳ 明朝" w:hAnsi="ＭＳ 明朝" w:cs="ＭＳ 明朝" w:hint="eastAsia"/>
          <w:kern w:val="0"/>
          <w:szCs w:val="24"/>
        </w:rPr>
        <w:t xml:space="preserve">　　年度二酸化炭素排出削減量</w:t>
      </w:r>
      <w:r w:rsidR="00EB799D">
        <w:rPr>
          <w:rFonts w:ascii="ＭＳ 明朝" w:hAnsi="ＭＳ 明朝" w:cs="ＭＳ 明朝" w:hint="eastAsia"/>
          <w:kern w:val="0"/>
          <w:szCs w:val="24"/>
        </w:rPr>
        <w:t>（実績）</w:t>
      </w:r>
    </w:p>
    <w:p w:rsidR="00154DDB" w:rsidRPr="00BD51C5" w:rsidRDefault="00154DDB"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・計画値　　tCO2/年</w:t>
      </w:r>
    </w:p>
    <w:p w:rsidR="00154DDB" w:rsidRPr="00BD51C5" w:rsidRDefault="00154DDB" w:rsidP="00154DDB">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・実績値　　tCO2/年</w:t>
      </w:r>
    </w:p>
    <w:p w:rsidR="00066B90" w:rsidRPr="00BD51C5" w:rsidRDefault="00066B90" w:rsidP="00066B90">
      <w:pPr>
        <w:overflowPunct w:val="0"/>
        <w:spacing w:line="330" w:lineRule="exact"/>
        <w:ind w:left="480" w:hangingChars="200" w:hanging="4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54DDB" w:rsidRDefault="00154DDB"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jc w:val="left"/>
        <w:textAlignment w:val="baseline"/>
        <w:rPr>
          <w:rFonts w:ascii="ＭＳ 明朝" w:hAnsi="ＭＳ 明朝" w:cs="ＭＳ 明朝"/>
          <w:color w:val="000000"/>
          <w:kern w:val="0"/>
          <w:szCs w:val="24"/>
        </w:rPr>
      </w:pP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Pr="002C193D" w:rsidRDefault="00066B90" w:rsidP="00066B90">
      <w:pPr>
        <w:overflowPunct w:val="0"/>
        <w:adjustRightInd w:val="0"/>
        <w:spacing w:line="330" w:lineRule="exact"/>
        <w:ind w:left="480" w:hangingChars="200" w:hanging="480"/>
        <w:textAlignment w:val="baseline"/>
        <w:rPr>
          <w:rFonts w:ascii="ＭＳ 明朝" w:hAnsi="ＭＳ 明朝" w:cs="ＭＳ 明朝"/>
          <w:kern w:val="0"/>
          <w:szCs w:val="24"/>
        </w:rPr>
      </w:pPr>
      <w:r w:rsidRPr="002C193D">
        <w:rPr>
          <w:rFonts w:ascii="ＭＳ 明朝" w:hAnsi="ＭＳ 明朝" w:cs="ＭＳ 明朝" w:hint="eastAsia"/>
          <w:kern w:val="0"/>
          <w:szCs w:val="24"/>
        </w:rPr>
        <w:t>注１　様式第１６は参考書式であり、事務の簡素化の観点から、任意の様式・提出方法を指定する場合がある。</w:t>
      </w:r>
    </w:p>
    <w:p w:rsidR="00066B90" w:rsidRDefault="00066B90" w:rsidP="00066B90">
      <w:pPr>
        <w:overflowPunct w:val="0"/>
        <w:adjustRightInd w:val="0"/>
        <w:spacing w:line="330" w:lineRule="exact"/>
        <w:ind w:leftChars="100" w:left="480" w:hangingChars="100" w:hanging="24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２　交付規程第３条第３項の規定に基づき共同で交付申請した場合は、代表事業者が報告すること。</w:t>
      </w:r>
    </w:p>
    <w:p w:rsidR="001300DF" w:rsidRPr="00066B90" w:rsidRDefault="001300DF"/>
    <w:sectPr w:rsidR="001300DF" w:rsidRPr="00066B90" w:rsidSect="00154DDB">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6A" w:rsidRDefault="009F606A" w:rsidP="00C44557">
      <w:r>
        <w:separator/>
      </w:r>
    </w:p>
  </w:endnote>
  <w:endnote w:type="continuationSeparator" w:id="0">
    <w:p w:rsidR="009F606A" w:rsidRDefault="009F606A"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6A" w:rsidRDefault="009F606A" w:rsidP="00C44557">
      <w:r>
        <w:separator/>
      </w:r>
    </w:p>
  </w:footnote>
  <w:footnote w:type="continuationSeparator" w:id="0">
    <w:p w:rsidR="009F606A" w:rsidRDefault="009F606A" w:rsidP="00C445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地域循環">
    <w15:presenceInfo w15:providerId="None" w15:userId="地域循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F228E"/>
    <w:rsid w:val="001300DF"/>
    <w:rsid w:val="00154DDB"/>
    <w:rsid w:val="00226F24"/>
    <w:rsid w:val="002C193D"/>
    <w:rsid w:val="004334F7"/>
    <w:rsid w:val="006539F7"/>
    <w:rsid w:val="006A3B3F"/>
    <w:rsid w:val="008227E5"/>
    <w:rsid w:val="009A28D5"/>
    <w:rsid w:val="009F606A"/>
    <w:rsid w:val="00BC7885"/>
    <w:rsid w:val="00BD51C5"/>
    <w:rsid w:val="00C23FC7"/>
    <w:rsid w:val="00C44557"/>
    <w:rsid w:val="00DB6135"/>
    <w:rsid w:val="00E32D71"/>
    <w:rsid w:val="00EB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5F1C2E"/>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6</cp:revision>
  <cp:lastPrinted>2024-01-30T06:56:00Z</cp:lastPrinted>
  <dcterms:created xsi:type="dcterms:W3CDTF">2023-01-27T00:58:00Z</dcterms:created>
  <dcterms:modified xsi:type="dcterms:W3CDTF">2024-01-30T07:35:00Z</dcterms:modified>
</cp:coreProperties>
</file>